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3E3DF4"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1B79A68D" w:rsidR="00A26EE9" w:rsidRPr="00333D9E" w:rsidRDefault="00A26EE9">
      <w:pPr>
        <w:pStyle w:val="BodyTextIndent"/>
        <w:spacing w:after="120"/>
        <w:ind w:left="1195" w:hanging="1195"/>
        <w:rPr>
          <w:kern w:val="2"/>
        </w:rPr>
      </w:pPr>
      <w:r w:rsidRPr="00333D9E">
        <w:rPr>
          <w:kern w:val="2"/>
        </w:rPr>
        <w:t>_____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w:t>
      </w:r>
      <w:r w:rsidR="00E2470E">
        <w:rPr>
          <w:kern w:val="2"/>
        </w:rPr>
        <w:t>.</w:t>
      </w:r>
      <w:r w:rsidRPr="00333D9E">
        <w:rPr>
          <w:kern w:val="2"/>
        </w:rPr>
        <w:t xml:space="preserve"> of this Application.</w:t>
      </w:r>
    </w:p>
    <w:p w14:paraId="12276A25" w14:textId="0A9A44F9" w:rsidR="00A26EE9" w:rsidRPr="00333D9E" w:rsidRDefault="00F40502">
      <w:pPr>
        <w:spacing w:after="120"/>
        <w:ind w:left="1195" w:hanging="1195"/>
        <w:rPr>
          <w:kern w:val="2"/>
        </w:rPr>
      </w:pPr>
      <w:r>
        <w:rPr>
          <w:kern w:val="2"/>
          <w:u w:val="single"/>
        </w:rPr>
        <w:t xml:space="preserve">     </w:t>
      </w:r>
      <w:r>
        <w:rPr>
          <w:rFonts w:ascii="Arial Black" w:hAnsi="Arial Black"/>
          <w:kern w:val="2"/>
          <w:u w:val="single"/>
        </w:rPr>
        <w:t xml:space="preserve">√   </w:t>
      </w:r>
      <w:r w:rsidR="00A26EE9" w:rsidRPr="00333D9E">
        <w:rPr>
          <w:kern w:val="2"/>
        </w:rPr>
        <w:t xml:space="preserve"> 2.</w:t>
      </w:r>
      <w:r w:rsidR="00A26EE9" w:rsidRPr="00333D9E">
        <w:rPr>
          <w:kern w:val="2"/>
        </w:rPr>
        <w:tab/>
        <w:t xml:space="preserve">The State cannot provide assurances </w:t>
      </w:r>
      <w:r w:rsidR="00A26EE9" w:rsidRPr="00333D9E">
        <w:rPr>
          <w:kern w:val="2"/>
          <w:u w:val="single"/>
        </w:rPr>
        <w:t>for all</w:t>
      </w:r>
      <w:r w:rsidR="00A26EE9" w:rsidRPr="00333D9E">
        <w:rPr>
          <w:kern w:val="2"/>
        </w:rPr>
        <w:t xml:space="preserve"> eligibility requirements of Part B of t</w:t>
      </w:r>
      <w:r w:rsidR="000B68C6">
        <w:rPr>
          <w:kern w:val="2"/>
        </w:rPr>
        <w:t xml:space="preserve">he Act as found in PL 108-446. </w:t>
      </w:r>
      <w:r w:rsidR="00A26EE9" w:rsidRPr="00333D9E">
        <w:rPr>
          <w:kern w:val="2"/>
        </w:rPr>
        <w:t xml:space="preserve">The State has determined that </w:t>
      </w:r>
      <w:r w:rsidR="00A26EE9" w:rsidRPr="00333D9E">
        <w:rPr>
          <w:kern w:val="2"/>
          <w:u w:val="single"/>
        </w:rPr>
        <w:t>it is unable</w:t>
      </w:r>
      <w:r w:rsidR="00A26EE9" w:rsidRPr="00333D9E">
        <w:rPr>
          <w:kern w:val="2"/>
        </w:rPr>
        <w:t xml:space="preserve"> to make the assurances that </w:t>
      </w:r>
      <w:r w:rsidR="00A26EE9" w:rsidRPr="00333D9E">
        <w:rPr>
          <w:kern w:val="2"/>
          <w:u w:val="single"/>
        </w:rPr>
        <w:t>are checked as 'No' in Section II.A</w:t>
      </w:r>
      <w:r w:rsidR="000B68C6">
        <w:rPr>
          <w:kern w:val="2"/>
        </w:rPr>
        <w:t xml:space="preserve">. </w:t>
      </w:r>
      <w:r w:rsidR="00A26EE9"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00A26EE9"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00A26EE9" w:rsidRPr="00333D9E">
        <w:rPr>
          <w:kern w:val="2"/>
        </w:rPr>
        <w:t xml:space="preserve">. </w:t>
      </w:r>
      <w:r w:rsidR="00A26EE9" w:rsidRPr="00333D9E">
        <w:rPr>
          <w:kern w:val="2"/>
          <w:u w:val="single"/>
        </w:rPr>
        <w:t>The State has included the date by which it expects to complete necessary changes associated with assurances marked 'No'</w:t>
      </w:r>
      <w:r w:rsidR="00A26EE9"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Pr="00333D9E">
        <w:rPr>
          <w:kern w:val="2"/>
        </w:rPr>
        <w:t xml:space="preserve">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7DC4EC7D" w:rsidR="00A26EE9" w:rsidRPr="00333D9E" w:rsidRDefault="00740A87">
      <w:pPr>
        <w:pStyle w:val="BodyTextIndent2"/>
        <w:autoSpaceDE w:val="0"/>
        <w:autoSpaceDN w:val="0"/>
        <w:adjustRightInd w:val="0"/>
        <w:ind w:left="1400" w:hanging="1000"/>
        <w:rPr>
          <w:kern w:val="2"/>
          <w:szCs w:val="20"/>
        </w:rPr>
      </w:pPr>
      <w:r>
        <w:rPr>
          <w:kern w:val="2"/>
          <w:szCs w:val="20"/>
          <w:u w:val="single"/>
        </w:rPr>
        <w:t xml:space="preserve">     </w:t>
      </w:r>
      <w:r w:rsidR="00C94B1B">
        <w:rPr>
          <w:rFonts w:ascii="Arial Black" w:hAnsi="Arial Black"/>
          <w:kern w:val="2"/>
          <w:szCs w:val="20"/>
          <w:u w:val="single"/>
        </w:rPr>
        <w:t>√</w:t>
      </w:r>
      <w:r w:rsidR="00C94B1B">
        <w:rPr>
          <w:kern w:val="2"/>
          <w:szCs w:val="20"/>
          <w:u w:val="single"/>
        </w:rPr>
        <w:t xml:space="preserve">   </w:t>
      </w:r>
      <w:r w:rsidR="00A26EE9" w:rsidRPr="00333D9E">
        <w:rPr>
          <w:kern w:val="2"/>
          <w:szCs w:val="20"/>
        </w:rPr>
        <w:t xml:space="preserve"> b.</w:t>
      </w:r>
      <w:r w:rsidR="00A26EE9" w:rsidRPr="00333D9E">
        <w:rPr>
          <w:kern w:val="2"/>
          <w:szCs w:val="20"/>
        </w:rPr>
        <w:tab/>
        <w:t>As noted in Section II.A</w:t>
      </w:r>
      <w:r w:rsidR="00E2470E">
        <w:rPr>
          <w:kern w:val="2"/>
          <w:szCs w:val="20"/>
        </w:rPr>
        <w:t>.</w:t>
      </w:r>
      <w:r w:rsidR="00A26EE9"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00A26EE9"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29DF4671" w14:textId="77777777" w:rsidR="00333D9E" w:rsidRDefault="00333D9E" w:rsidP="00C9157B">
            <w:pPr>
              <w:jc w:val="center"/>
              <w:rPr>
                <w:kern w:val="2"/>
              </w:rPr>
            </w:pPr>
          </w:p>
          <w:p w14:paraId="4F45762D" w14:textId="77777777" w:rsidR="00C94B1B" w:rsidRDefault="00C94B1B" w:rsidP="00C9157B">
            <w:pPr>
              <w:jc w:val="center"/>
              <w:rPr>
                <w:kern w:val="2"/>
              </w:rPr>
            </w:pPr>
          </w:p>
          <w:p w14:paraId="694762A9" w14:textId="77777777" w:rsidR="00C94B1B" w:rsidRDefault="00C94B1B" w:rsidP="00C9157B">
            <w:pPr>
              <w:jc w:val="center"/>
              <w:rPr>
                <w:kern w:val="2"/>
              </w:rPr>
            </w:pPr>
          </w:p>
          <w:p w14:paraId="12276A3C" w14:textId="09C07C92" w:rsidR="00C94B1B" w:rsidRPr="00333D9E" w:rsidRDefault="00C94B1B" w:rsidP="00C9157B">
            <w:pPr>
              <w:jc w:val="center"/>
              <w:rPr>
                <w:kern w:val="2"/>
              </w:rPr>
            </w:pPr>
            <w:r>
              <w:rPr>
                <w:rFonts w:ascii="Arial Black" w:hAnsi="Arial Black"/>
                <w:kern w:val="2"/>
              </w:rPr>
              <w:t>√</w:t>
            </w:r>
          </w:p>
        </w:tc>
        <w:tc>
          <w:tcPr>
            <w:tcW w:w="1296" w:type="dxa"/>
          </w:tcPr>
          <w:p w14:paraId="63743AB1" w14:textId="77777777" w:rsidR="00333D9E" w:rsidRDefault="00333D9E" w:rsidP="00C9157B">
            <w:pPr>
              <w:jc w:val="center"/>
              <w:rPr>
                <w:kern w:val="2"/>
              </w:rPr>
            </w:pPr>
          </w:p>
          <w:p w14:paraId="7D996AE4" w14:textId="77777777" w:rsidR="00C94B1B" w:rsidRDefault="00C94B1B" w:rsidP="00C9157B">
            <w:pPr>
              <w:jc w:val="center"/>
              <w:rPr>
                <w:kern w:val="2"/>
              </w:rPr>
            </w:pPr>
          </w:p>
          <w:p w14:paraId="71576884" w14:textId="77777777" w:rsidR="00C94B1B" w:rsidRDefault="00C94B1B" w:rsidP="00C9157B">
            <w:pPr>
              <w:jc w:val="center"/>
              <w:rPr>
                <w:kern w:val="2"/>
              </w:rPr>
            </w:pPr>
          </w:p>
          <w:p w14:paraId="12276A3D" w14:textId="05FB0376" w:rsidR="00C94B1B" w:rsidRPr="00333D9E" w:rsidRDefault="00C94B1B"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5E059444" w14:textId="77777777" w:rsidR="00333D9E" w:rsidRDefault="00333D9E" w:rsidP="00C9157B">
            <w:pPr>
              <w:jc w:val="center"/>
              <w:rPr>
                <w:kern w:val="2"/>
              </w:rPr>
            </w:pPr>
          </w:p>
          <w:p w14:paraId="3B4DF469" w14:textId="77777777" w:rsidR="00C94B1B" w:rsidRDefault="00C94B1B" w:rsidP="00C9157B">
            <w:pPr>
              <w:jc w:val="center"/>
              <w:rPr>
                <w:kern w:val="2"/>
              </w:rPr>
            </w:pPr>
          </w:p>
          <w:p w14:paraId="12276A40" w14:textId="38A62873" w:rsidR="00C94B1B" w:rsidRPr="00333D9E" w:rsidRDefault="00C94B1B" w:rsidP="00C9157B">
            <w:pPr>
              <w:jc w:val="center"/>
              <w:rPr>
                <w:kern w:val="2"/>
              </w:rPr>
            </w:pPr>
            <w:r>
              <w:rPr>
                <w:rFonts w:ascii="Arial Black" w:hAnsi="Arial Black"/>
                <w:kern w:val="2"/>
              </w:rPr>
              <w:t>√</w:t>
            </w:r>
          </w:p>
        </w:tc>
        <w:tc>
          <w:tcPr>
            <w:tcW w:w="1296" w:type="dxa"/>
          </w:tcPr>
          <w:p w14:paraId="692849AA" w14:textId="77777777" w:rsidR="00333D9E" w:rsidRDefault="00333D9E" w:rsidP="00C9157B">
            <w:pPr>
              <w:jc w:val="center"/>
              <w:rPr>
                <w:kern w:val="2"/>
              </w:rPr>
            </w:pPr>
          </w:p>
          <w:p w14:paraId="6F4127BB" w14:textId="77777777" w:rsidR="00C94B1B" w:rsidRDefault="00C94B1B" w:rsidP="00C9157B">
            <w:pPr>
              <w:jc w:val="center"/>
              <w:rPr>
                <w:kern w:val="2"/>
              </w:rPr>
            </w:pPr>
          </w:p>
          <w:p w14:paraId="12276A41" w14:textId="1F20BA01" w:rsidR="00C94B1B" w:rsidRPr="00333D9E" w:rsidRDefault="00C94B1B"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6BCE5551" w14:textId="77777777" w:rsidR="00333D9E" w:rsidRDefault="00333D9E" w:rsidP="00C9157B">
            <w:pPr>
              <w:jc w:val="center"/>
              <w:rPr>
                <w:kern w:val="2"/>
              </w:rPr>
            </w:pPr>
          </w:p>
          <w:p w14:paraId="0FD92D3E" w14:textId="77777777" w:rsidR="00C94B1B" w:rsidRDefault="00C94B1B" w:rsidP="00C9157B">
            <w:pPr>
              <w:jc w:val="center"/>
              <w:rPr>
                <w:kern w:val="2"/>
              </w:rPr>
            </w:pPr>
          </w:p>
          <w:p w14:paraId="0EACA17F" w14:textId="77777777" w:rsidR="00C94B1B" w:rsidRDefault="00C94B1B" w:rsidP="00C9157B">
            <w:pPr>
              <w:jc w:val="center"/>
              <w:rPr>
                <w:kern w:val="2"/>
              </w:rPr>
            </w:pPr>
          </w:p>
          <w:p w14:paraId="44757DF4" w14:textId="77777777" w:rsidR="00C94B1B" w:rsidRDefault="00C94B1B" w:rsidP="00C9157B">
            <w:pPr>
              <w:jc w:val="center"/>
              <w:rPr>
                <w:kern w:val="2"/>
              </w:rPr>
            </w:pPr>
          </w:p>
          <w:p w14:paraId="12276A44" w14:textId="6A6DE34A" w:rsidR="00C94B1B" w:rsidRPr="00333D9E" w:rsidRDefault="00C94B1B" w:rsidP="00C9157B">
            <w:pPr>
              <w:jc w:val="center"/>
              <w:rPr>
                <w:kern w:val="2"/>
              </w:rPr>
            </w:pPr>
            <w:r>
              <w:rPr>
                <w:rFonts w:ascii="Arial Black" w:hAnsi="Arial Black"/>
                <w:kern w:val="2"/>
              </w:rPr>
              <w:t>√</w:t>
            </w:r>
          </w:p>
        </w:tc>
        <w:tc>
          <w:tcPr>
            <w:tcW w:w="1296" w:type="dxa"/>
          </w:tcPr>
          <w:p w14:paraId="773086C1" w14:textId="77777777" w:rsidR="00333D9E" w:rsidRDefault="00333D9E" w:rsidP="00C9157B">
            <w:pPr>
              <w:jc w:val="center"/>
              <w:rPr>
                <w:kern w:val="2"/>
              </w:rPr>
            </w:pPr>
          </w:p>
          <w:p w14:paraId="68E87D8D" w14:textId="77777777" w:rsidR="00C94B1B" w:rsidRDefault="00C94B1B" w:rsidP="00C9157B">
            <w:pPr>
              <w:jc w:val="center"/>
              <w:rPr>
                <w:kern w:val="2"/>
              </w:rPr>
            </w:pPr>
          </w:p>
          <w:p w14:paraId="4B39C06B" w14:textId="77777777" w:rsidR="00C94B1B" w:rsidRDefault="00C94B1B" w:rsidP="00C9157B">
            <w:pPr>
              <w:jc w:val="center"/>
              <w:rPr>
                <w:kern w:val="2"/>
              </w:rPr>
            </w:pPr>
          </w:p>
          <w:p w14:paraId="3289036F" w14:textId="77777777" w:rsidR="00C94B1B" w:rsidRDefault="00C94B1B" w:rsidP="00C9157B">
            <w:pPr>
              <w:jc w:val="center"/>
              <w:rPr>
                <w:kern w:val="2"/>
              </w:rPr>
            </w:pPr>
          </w:p>
          <w:p w14:paraId="12276A45" w14:textId="458C8E28" w:rsidR="00C94B1B" w:rsidRPr="00333D9E" w:rsidRDefault="00C94B1B"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0EFFAE62" w14:textId="77777777" w:rsidR="00333D9E" w:rsidRDefault="00333D9E" w:rsidP="00C9157B">
            <w:pPr>
              <w:jc w:val="center"/>
              <w:rPr>
                <w:kern w:val="2"/>
              </w:rPr>
            </w:pPr>
          </w:p>
          <w:p w14:paraId="5F85F5F9" w14:textId="77777777" w:rsidR="00C94B1B" w:rsidRDefault="00C94B1B" w:rsidP="00C9157B">
            <w:pPr>
              <w:jc w:val="center"/>
              <w:rPr>
                <w:kern w:val="2"/>
              </w:rPr>
            </w:pPr>
          </w:p>
          <w:p w14:paraId="216216DA" w14:textId="77777777" w:rsidR="00C94B1B" w:rsidRDefault="00C94B1B" w:rsidP="00C9157B">
            <w:pPr>
              <w:jc w:val="center"/>
              <w:rPr>
                <w:kern w:val="2"/>
              </w:rPr>
            </w:pPr>
          </w:p>
          <w:p w14:paraId="12276A48" w14:textId="4B137A91" w:rsidR="00C94B1B" w:rsidRPr="00333D9E" w:rsidRDefault="00C94B1B" w:rsidP="00C9157B">
            <w:pPr>
              <w:jc w:val="center"/>
              <w:rPr>
                <w:kern w:val="2"/>
              </w:rPr>
            </w:pPr>
            <w:r>
              <w:rPr>
                <w:rFonts w:ascii="Arial Black" w:hAnsi="Arial Black"/>
                <w:kern w:val="2"/>
              </w:rPr>
              <w:t>√</w:t>
            </w:r>
          </w:p>
        </w:tc>
        <w:tc>
          <w:tcPr>
            <w:tcW w:w="1296" w:type="dxa"/>
          </w:tcPr>
          <w:p w14:paraId="0895662C" w14:textId="77777777" w:rsidR="00333D9E" w:rsidRDefault="00333D9E" w:rsidP="00C9157B">
            <w:pPr>
              <w:jc w:val="center"/>
              <w:rPr>
                <w:kern w:val="2"/>
              </w:rPr>
            </w:pPr>
          </w:p>
          <w:p w14:paraId="71A737FE" w14:textId="77777777" w:rsidR="00C94B1B" w:rsidRDefault="00C94B1B" w:rsidP="00C9157B">
            <w:pPr>
              <w:jc w:val="center"/>
              <w:rPr>
                <w:kern w:val="2"/>
              </w:rPr>
            </w:pPr>
          </w:p>
          <w:p w14:paraId="4A1C3734" w14:textId="77777777" w:rsidR="00C94B1B" w:rsidRDefault="00C94B1B" w:rsidP="00C9157B">
            <w:pPr>
              <w:jc w:val="center"/>
              <w:rPr>
                <w:kern w:val="2"/>
              </w:rPr>
            </w:pPr>
          </w:p>
          <w:p w14:paraId="12276A49" w14:textId="3C366D8C" w:rsidR="00C94B1B" w:rsidRPr="00333D9E" w:rsidRDefault="00C94B1B"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7386564B" w14:textId="77777777" w:rsidR="00333D9E" w:rsidRDefault="00333D9E" w:rsidP="00C9157B">
            <w:pPr>
              <w:jc w:val="center"/>
              <w:rPr>
                <w:kern w:val="2"/>
              </w:rPr>
            </w:pPr>
          </w:p>
          <w:p w14:paraId="08C09135" w14:textId="77777777" w:rsidR="00C94B1B" w:rsidRDefault="00C94B1B" w:rsidP="00C9157B">
            <w:pPr>
              <w:jc w:val="center"/>
              <w:rPr>
                <w:kern w:val="2"/>
              </w:rPr>
            </w:pPr>
          </w:p>
          <w:p w14:paraId="3A3C903F" w14:textId="77777777" w:rsidR="00C94B1B" w:rsidRDefault="00C94B1B" w:rsidP="00C9157B">
            <w:pPr>
              <w:jc w:val="center"/>
              <w:rPr>
                <w:kern w:val="2"/>
              </w:rPr>
            </w:pPr>
          </w:p>
          <w:p w14:paraId="12276A4C" w14:textId="40768D8A" w:rsidR="00C94B1B" w:rsidRPr="00333D9E" w:rsidRDefault="00C94B1B" w:rsidP="00C9157B">
            <w:pPr>
              <w:jc w:val="center"/>
              <w:rPr>
                <w:kern w:val="2"/>
              </w:rPr>
            </w:pPr>
            <w:r>
              <w:rPr>
                <w:rFonts w:ascii="Arial Black" w:hAnsi="Arial Black"/>
                <w:kern w:val="2"/>
              </w:rPr>
              <w:t>√</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42E7CBAB" w14:textId="77777777" w:rsidR="00333D9E" w:rsidRDefault="00333D9E" w:rsidP="00C9157B">
            <w:pPr>
              <w:jc w:val="center"/>
              <w:rPr>
                <w:kern w:val="2"/>
              </w:rPr>
            </w:pPr>
          </w:p>
          <w:p w14:paraId="49A36232" w14:textId="77777777" w:rsidR="00C94B1B" w:rsidRDefault="00C94B1B" w:rsidP="00C9157B">
            <w:pPr>
              <w:jc w:val="center"/>
              <w:rPr>
                <w:kern w:val="2"/>
              </w:rPr>
            </w:pPr>
          </w:p>
          <w:p w14:paraId="12276A50" w14:textId="1BFB06FC" w:rsidR="00C94B1B" w:rsidRPr="00333D9E" w:rsidRDefault="00C94B1B" w:rsidP="00C9157B">
            <w:pPr>
              <w:jc w:val="center"/>
              <w:rPr>
                <w:kern w:val="2"/>
              </w:rPr>
            </w:pPr>
            <w:r>
              <w:rPr>
                <w:rFonts w:ascii="Arial Black" w:hAnsi="Arial Black"/>
                <w:kern w:val="2"/>
              </w:rPr>
              <w:t>√</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434A1E0B" w14:textId="77777777" w:rsidR="00333D9E" w:rsidRDefault="00333D9E" w:rsidP="00C9157B">
            <w:pPr>
              <w:jc w:val="center"/>
              <w:rPr>
                <w:kern w:val="2"/>
              </w:rPr>
            </w:pPr>
          </w:p>
          <w:p w14:paraId="081DD7D6" w14:textId="77777777" w:rsidR="00C94B1B" w:rsidRDefault="00C94B1B" w:rsidP="00C9157B">
            <w:pPr>
              <w:jc w:val="center"/>
              <w:rPr>
                <w:kern w:val="2"/>
              </w:rPr>
            </w:pPr>
          </w:p>
          <w:p w14:paraId="12276A54" w14:textId="7BEDE9BB" w:rsidR="00C94B1B" w:rsidRPr="00333D9E" w:rsidRDefault="00C94B1B" w:rsidP="00C9157B">
            <w:pPr>
              <w:jc w:val="center"/>
              <w:rPr>
                <w:kern w:val="2"/>
              </w:rPr>
            </w:pPr>
            <w:r>
              <w:rPr>
                <w:rFonts w:ascii="Arial Black" w:hAnsi="Arial Black"/>
                <w:kern w:val="2"/>
              </w:rPr>
              <w:t>√</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58D97908" w14:textId="77777777" w:rsidR="00333D9E" w:rsidRDefault="00333D9E" w:rsidP="00C9157B">
            <w:pPr>
              <w:jc w:val="center"/>
              <w:rPr>
                <w:kern w:val="2"/>
              </w:rPr>
            </w:pPr>
          </w:p>
          <w:p w14:paraId="1DD3060B" w14:textId="77777777" w:rsidR="00C94B1B" w:rsidRDefault="00C94B1B" w:rsidP="00C9157B">
            <w:pPr>
              <w:jc w:val="center"/>
              <w:rPr>
                <w:kern w:val="2"/>
              </w:rPr>
            </w:pPr>
          </w:p>
          <w:p w14:paraId="12276A58" w14:textId="439B940F" w:rsidR="00C94B1B" w:rsidRPr="00333D9E" w:rsidRDefault="00C94B1B" w:rsidP="00C9157B">
            <w:pPr>
              <w:jc w:val="center"/>
              <w:rPr>
                <w:kern w:val="2"/>
              </w:rPr>
            </w:pPr>
            <w:r>
              <w:rPr>
                <w:rFonts w:ascii="Arial Black" w:hAnsi="Arial Black"/>
                <w:kern w:val="2"/>
              </w:rPr>
              <w:t>√</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0C72BD83" w14:textId="77777777" w:rsidR="00333D9E" w:rsidRDefault="00333D9E" w:rsidP="00C9157B">
            <w:pPr>
              <w:jc w:val="center"/>
              <w:rPr>
                <w:kern w:val="2"/>
              </w:rPr>
            </w:pPr>
          </w:p>
          <w:p w14:paraId="42FCED79" w14:textId="77777777" w:rsidR="00C94B1B" w:rsidRDefault="00C94B1B" w:rsidP="00C9157B">
            <w:pPr>
              <w:jc w:val="center"/>
              <w:rPr>
                <w:kern w:val="2"/>
              </w:rPr>
            </w:pPr>
          </w:p>
          <w:p w14:paraId="3790AD03" w14:textId="77777777" w:rsidR="00C94B1B" w:rsidRDefault="00C94B1B" w:rsidP="00C9157B">
            <w:pPr>
              <w:jc w:val="center"/>
              <w:rPr>
                <w:kern w:val="2"/>
              </w:rPr>
            </w:pPr>
          </w:p>
          <w:p w14:paraId="6A33BD6D" w14:textId="77777777" w:rsidR="00C94B1B" w:rsidRDefault="00C94B1B" w:rsidP="00C9157B">
            <w:pPr>
              <w:jc w:val="center"/>
              <w:rPr>
                <w:kern w:val="2"/>
              </w:rPr>
            </w:pPr>
          </w:p>
          <w:p w14:paraId="64DC6FB3" w14:textId="77777777" w:rsidR="00C94B1B" w:rsidRDefault="00C94B1B" w:rsidP="00C9157B">
            <w:pPr>
              <w:jc w:val="center"/>
              <w:rPr>
                <w:kern w:val="2"/>
              </w:rPr>
            </w:pPr>
          </w:p>
          <w:p w14:paraId="1D4AEC22" w14:textId="77777777" w:rsidR="00C94B1B" w:rsidRDefault="00C94B1B" w:rsidP="00C9157B">
            <w:pPr>
              <w:jc w:val="center"/>
              <w:rPr>
                <w:kern w:val="2"/>
              </w:rPr>
            </w:pPr>
          </w:p>
          <w:p w14:paraId="12276A5C" w14:textId="5E518906" w:rsidR="00C94B1B" w:rsidRPr="00333D9E" w:rsidRDefault="00C94B1B" w:rsidP="00C9157B">
            <w:pPr>
              <w:jc w:val="center"/>
              <w:rPr>
                <w:kern w:val="2"/>
              </w:rPr>
            </w:pPr>
            <w:r>
              <w:rPr>
                <w:rFonts w:ascii="Arial Black" w:hAnsi="Arial Black"/>
                <w:kern w:val="2"/>
              </w:rPr>
              <w:t>√</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74B25493" w14:textId="77777777" w:rsidR="00333D9E" w:rsidRDefault="00333D9E" w:rsidP="00C9157B">
            <w:pPr>
              <w:jc w:val="center"/>
              <w:rPr>
                <w:kern w:val="2"/>
              </w:rPr>
            </w:pPr>
          </w:p>
          <w:p w14:paraId="1D1AD4A1" w14:textId="77777777" w:rsidR="00C94B1B" w:rsidRDefault="00C94B1B" w:rsidP="00C9157B">
            <w:pPr>
              <w:jc w:val="center"/>
              <w:rPr>
                <w:kern w:val="2"/>
              </w:rPr>
            </w:pPr>
          </w:p>
          <w:p w14:paraId="442B2862" w14:textId="77777777" w:rsidR="00C94B1B" w:rsidRDefault="00C94B1B" w:rsidP="00C9157B">
            <w:pPr>
              <w:jc w:val="center"/>
              <w:rPr>
                <w:kern w:val="2"/>
              </w:rPr>
            </w:pPr>
          </w:p>
          <w:p w14:paraId="46C1D7FF" w14:textId="77777777" w:rsidR="00C94B1B" w:rsidRDefault="00C94B1B" w:rsidP="00C9157B">
            <w:pPr>
              <w:jc w:val="center"/>
              <w:rPr>
                <w:kern w:val="2"/>
              </w:rPr>
            </w:pPr>
          </w:p>
          <w:p w14:paraId="23A27CE0" w14:textId="77777777" w:rsidR="00C94B1B" w:rsidRDefault="00C94B1B" w:rsidP="00C9157B">
            <w:pPr>
              <w:jc w:val="center"/>
              <w:rPr>
                <w:kern w:val="2"/>
              </w:rPr>
            </w:pPr>
          </w:p>
          <w:p w14:paraId="4E69FEE6" w14:textId="77777777" w:rsidR="00C94B1B" w:rsidRDefault="00C94B1B" w:rsidP="00C9157B">
            <w:pPr>
              <w:jc w:val="center"/>
              <w:rPr>
                <w:kern w:val="2"/>
              </w:rPr>
            </w:pPr>
          </w:p>
          <w:p w14:paraId="5749F5C1" w14:textId="77777777" w:rsidR="00C94B1B" w:rsidRDefault="00C94B1B" w:rsidP="00C9157B">
            <w:pPr>
              <w:jc w:val="center"/>
              <w:rPr>
                <w:kern w:val="2"/>
              </w:rPr>
            </w:pPr>
          </w:p>
          <w:p w14:paraId="12276A60" w14:textId="4B65E287" w:rsidR="00C94B1B" w:rsidRPr="00333D9E" w:rsidRDefault="00C94B1B" w:rsidP="00C9157B">
            <w:pPr>
              <w:jc w:val="center"/>
              <w:rPr>
                <w:kern w:val="2"/>
              </w:rPr>
            </w:pPr>
            <w:r>
              <w:rPr>
                <w:rFonts w:ascii="Arial Black" w:hAnsi="Arial Black"/>
                <w:kern w:val="2"/>
              </w:rPr>
              <w:t>√</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65E41E37" w14:textId="77777777" w:rsidR="00333D9E" w:rsidRDefault="00333D9E" w:rsidP="00C9157B">
            <w:pPr>
              <w:jc w:val="center"/>
              <w:rPr>
                <w:kern w:val="2"/>
              </w:rPr>
            </w:pPr>
          </w:p>
          <w:p w14:paraId="612D7FB1" w14:textId="77777777" w:rsidR="00C94B1B" w:rsidRDefault="00C94B1B" w:rsidP="00C9157B">
            <w:pPr>
              <w:jc w:val="center"/>
              <w:rPr>
                <w:kern w:val="2"/>
              </w:rPr>
            </w:pPr>
          </w:p>
          <w:p w14:paraId="7504CEC8" w14:textId="77777777" w:rsidR="00C94B1B" w:rsidRDefault="00C94B1B" w:rsidP="00C9157B">
            <w:pPr>
              <w:jc w:val="center"/>
              <w:rPr>
                <w:kern w:val="2"/>
              </w:rPr>
            </w:pPr>
          </w:p>
          <w:p w14:paraId="12276A64" w14:textId="547DC903" w:rsidR="00C94B1B" w:rsidRPr="00333D9E" w:rsidRDefault="00C94B1B" w:rsidP="00C9157B">
            <w:pPr>
              <w:jc w:val="center"/>
              <w:rPr>
                <w:kern w:val="2"/>
              </w:rPr>
            </w:pPr>
            <w:r>
              <w:rPr>
                <w:rFonts w:ascii="Arial Black" w:hAnsi="Arial Black"/>
                <w:kern w:val="2"/>
              </w:rPr>
              <w:t>√</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7070003" w14:textId="77777777" w:rsidR="00333D9E" w:rsidRDefault="00333D9E" w:rsidP="00C9157B">
            <w:pPr>
              <w:jc w:val="center"/>
              <w:rPr>
                <w:kern w:val="2"/>
              </w:rPr>
            </w:pPr>
          </w:p>
          <w:p w14:paraId="70E48629" w14:textId="77777777" w:rsidR="00C94B1B" w:rsidRDefault="00C94B1B" w:rsidP="00C9157B">
            <w:pPr>
              <w:jc w:val="center"/>
              <w:rPr>
                <w:kern w:val="2"/>
              </w:rPr>
            </w:pPr>
          </w:p>
          <w:p w14:paraId="19016452" w14:textId="77777777" w:rsidR="00C94B1B" w:rsidRDefault="00C94B1B" w:rsidP="00C9157B">
            <w:pPr>
              <w:jc w:val="center"/>
              <w:rPr>
                <w:kern w:val="2"/>
              </w:rPr>
            </w:pPr>
          </w:p>
          <w:p w14:paraId="12276A68" w14:textId="657255FC" w:rsidR="00C94B1B" w:rsidRPr="00333D9E" w:rsidRDefault="00C94B1B" w:rsidP="00C9157B">
            <w:pPr>
              <w:jc w:val="center"/>
              <w:rPr>
                <w:kern w:val="2"/>
              </w:rPr>
            </w:pPr>
            <w:r>
              <w:rPr>
                <w:rFonts w:ascii="Arial Black" w:hAnsi="Arial Black"/>
                <w:kern w:val="2"/>
              </w:rPr>
              <w:t>√</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7BA59E5F" w14:textId="77777777" w:rsidR="00333D9E" w:rsidRDefault="00333D9E" w:rsidP="00C9157B">
            <w:pPr>
              <w:jc w:val="center"/>
              <w:rPr>
                <w:kern w:val="2"/>
              </w:rPr>
            </w:pPr>
          </w:p>
          <w:p w14:paraId="3D700389" w14:textId="77777777" w:rsidR="00C94B1B" w:rsidRDefault="00C94B1B" w:rsidP="00C9157B">
            <w:pPr>
              <w:jc w:val="center"/>
              <w:rPr>
                <w:kern w:val="2"/>
              </w:rPr>
            </w:pPr>
          </w:p>
          <w:p w14:paraId="12276A6C" w14:textId="0D4477F0" w:rsidR="00C94B1B" w:rsidRPr="00333D9E" w:rsidRDefault="00C94B1B" w:rsidP="00C9157B">
            <w:pPr>
              <w:jc w:val="center"/>
              <w:rPr>
                <w:kern w:val="2"/>
              </w:rPr>
            </w:pPr>
            <w:r>
              <w:rPr>
                <w:rFonts w:ascii="Arial Black" w:hAnsi="Arial Black"/>
                <w:kern w:val="2"/>
              </w:rPr>
              <w:t>√</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7777777" w:rsidR="00333D9E" w:rsidRPr="00333D9E" w:rsidRDefault="00333D9E" w:rsidP="00C9157B">
            <w:pPr>
              <w:jc w:val="center"/>
              <w:rPr>
                <w:kern w:val="2"/>
              </w:rPr>
            </w:pPr>
          </w:p>
        </w:tc>
        <w:tc>
          <w:tcPr>
            <w:tcW w:w="1296" w:type="dxa"/>
          </w:tcPr>
          <w:p w14:paraId="63C78B23" w14:textId="77777777" w:rsidR="00333D9E" w:rsidRDefault="00333D9E" w:rsidP="00C9157B">
            <w:pPr>
              <w:jc w:val="center"/>
              <w:rPr>
                <w:kern w:val="2"/>
              </w:rPr>
            </w:pPr>
          </w:p>
          <w:p w14:paraId="03FC55CC" w14:textId="77777777" w:rsidR="00C94B1B" w:rsidRDefault="00C94B1B" w:rsidP="00C9157B">
            <w:pPr>
              <w:jc w:val="center"/>
              <w:rPr>
                <w:kern w:val="2"/>
              </w:rPr>
            </w:pPr>
          </w:p>
          <w:p w14:paraId="3D94532E" w14:textId="77777777" w:rsidR="00C94B1B" w:rsidRDefault="00C94B1B" w:rsidP="00C9157B">
            <w:pPr>
              <w:jc w:val="center"/>
              <w:rPr>
                <w:kern w:val="2"/>
              </w:rPr>
            </w:pPr>
          </w:p>
          <w:p w14:paraId="73CE0F74" w14:textId="77777777" w:rsidR="00C94B1B" w:rsidRDefault="00C94B1B" w:rsidP="00C9157B">
            <w:pPr>
              <w:jc w:val="center"/>
              <w:rPr>
                <w:rFonts w:ascii="Arial Black" w:hAnsi="Arial Black"/>
                <w:kern w:val="2"/>
              </w:rPr>
            </w:pPr>
            <w:r>
              <w:rPr>
                <w:rFonts w:ascii="Arial Black" w:hAnsi="Arial Black"/>
                <w:kern w:val="2"/>
              </w:rPr>
              <w:t>√</w:t>
            </w:r>
          </w:p>
          <w:p w14:paraId="12276A71" w14:textId="688C8C88" w:rsidR="00C94B1B" w:rsidRPr="00333D9E" w:rsidRDefault="00183A74" w:rsidP="00C9157B">
            <w:pPr>
              <w:jc w:val="center"/>
              <w:rPr>
                <w:kern w:val="2"/>
              </w:rPr>
            </w:pPr>
            <w:r>
              <w:rPr>
                <w:kern w:val="2"/>
              </w:rPr>
              <w:t>May 2024</w:t>
            </w: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34192C9E" w14:textId="77777777" w:rsidR="00333D9E" w:rsidRDefault="00333D9E" w:rsidP="00C9157B">
            <w:pPr>
              <w:jc w:val="center"/>
              <w:rPr>
                <w:kern w:val="2"/>
              </w:rPr>
            </w:pPr>
          </w:p>
          <w:p w14:paraId="342BD244" w14:textId="77777777" w:rsidR="00183A74" w:rsidRDefault="00183A74" w:rsidP="00C9157B">
            <w:pPr>
              <w:jc w:val="center"/>
              <w:rPr>
                <w:kern w:val="2"/>
              </w:rPr>
            </w:pPr>
          </w:p>
          <w:p w14:paraId="12276A74" w14:textId="102E415D" w:rsidR="00183A74" w:rsidRPr="00333D9E" w:rsidRDefault="00183A74" w:rsidP="00C9157B">
            <w:pPr>
              <w:jc w:val="center"/>
              <w:rPr>
                <w:kern w:val="2"/>
              </w:rPr>
            </w:pPr>
            <w:r>
              <w:rPr>
                <w:rFonts w:ascii="Arial Black" w:hAnsi="Arial Black"/>
                <w:kern w:val="2"/>
              </w:rPr>
              <w:t>√</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42EAA900" w14:textId="77777777" w:rsidR="00333D9E" w:rsidRDefault="00333D9E" w:rsidP="00C9157B">
            <w:pPr>
              <w:jc w:val="center"/>
              <w:rPr>
                <w:kern w:val="2"/>
              </w:rPr>
            </w:pPr>
          </w:p>
          <w:p w14:paraId="3833E2B7" w14:textId="77777777" w:rsidR="00183A74" w:rsidRDefault="00183A74" w:rsidP="00C9157B">
            <w:pPr>
              <w:jc w:val="center"/>
              <w:rPr>
                <w:kern w:val="2"/>
              </w:rPr>
            </w:pPr>
          </w:p>
          <w:p w14:paraId="00811248" w14:textId="77777777" w:rsidR="00183A74" w:rsidRDefault="00183A74" w:rsidP="00C9157B">
            <w:pPr>
              <w:jc w:val="center"/>
              <w:rPr>
                <w:kern w:val="2"/>
              </w:rPr>
            </w:pPr>
          </w:p>
          <w:p w14:paraId="0EF06B9A" w14:textId="77777777" w:rsidR="00183A74" w:rsidRDefault="00183A74" w:rsidP="00C9157B">
            <w:pPr>
              <w:jc w:val="center"/>
              <w:rPr>
                <w:kern w:val="2"/>
              </w:rPr>
            </w:pPr>
          </w:p>
          <w:p w14:paraId="12276A78" w14:textId="385CB675" w:rsidR="00183A74" w:rsidRPr="00333D9E" w:rsidRDefault="00183A74" w:rsidP="00C9157B">
            <w:pPr>
              <w:jc w:val="center"/>
              <w:rPr>
                <w:kern w:val="2"/>
              </w:rPr>
            </w:pPr>
            <w:r>
              <w:rPr>
                <w:rFonts w:ascii="Arial Black" w:hAnsi="Arial Black"/>
                <w:kern w:val="2"/>
              </w:rPr>
              <w:t>√</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72E17845" w14:textId="77777777" w:rsidR="00333D9E" w:rsidRDefault="00333D9E" w:rsidP="00C9157B">
            <w:pPr>
              <w:jc w:val="center"/>
              <w:rPr>
                <w:kern w:val="2"/>
              </w:rPr>
            </w:pPr>
          </w:p>
          <w:p w14:paraId="18E1A9FD" w14:textId="77777777" w:rsidR="00183A74" w:rsidRDefault="00183A74" w:rsidP="00C9157B">
            <w:pPr>
              <w:jc w:val="center"/>
              <w:rPr>
                <w:kern w:val="2"/>
              </w:rPr>
            </w:pPr>
          </w:p>
          <w:p w14:paraId="12276A7C" w14:textId="244304B6" w:rsidR="00183A74" w:rsidRPr="00333D9E" w:rsidRDefault="00183A74" w:rsidP="00C9157B">
            <w:pPr>
              <w:jc w:val="center"/>
              <w:rPr>
                <w:kern w:val="2"/>
              </w:rPr>
            </w:pPr>
            <w:r>
              <w:rPr>
                <w:rFonts w:ascii="Arial Black" w:hAnsi="Arial Black"/>
                <w:kern w:val="2"/>
              </w:rPr>
              <w:t>√</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58985637" w14:textId="77777777" w:rsidR="00333D9E" w:rsidRDefault="00333D9E" w:rsidP="00C9157B">
            <w:pPr>
              <w:jc w:val="center"/>
              <w:rPr>
                <w:kern w:val="2"/>
              </w:rPr>
            </w:pPr>
          </w:p>
          <w:p w14:paraId="44592AF6" w14:textId="77777777" w:rsidR="00183A74" w:rsidRDefault="00183A74" w:rsidP="00C9157B">
            <w:pPr>
              <w:jc w:val="center"/>
              <w:rPr>
                <w:kern w:val="2"/>
              </w:rPr>
            </w:pPr>
          </w:p>
          <w:p w14:paraId="3140F8B4" w14:textId="77777777" w:rsidR="00183A74" w:rsidRDefault="00183A74" w:rsidP="00C9157B">
            <w:pPr>
              <w:jc w:val="center"/>
              <w:rPr>
                <w:kern w:val="2"/>
              </w:rPr>
            </w:pPr>
          </w:p>
          <w:p w14:paraId="12276A80" w14:textId="2491DD25" w:rsidR="00183A74" w:rsidRPr="00333D9E" w:rsidRDefault="00183A74" w:rsidP="00C9157B">
            <w:pPr>
              <w:jc w:val="center"/>
              <w:rPr>
                <w:kern w:val="2"/>
              </w:rPr>
            </w:pPr>
            <w:r>
              <w:rPr>
                <w:rFonts w:ascii="Arial Black" w:hAnsi="Arial Black"/>
                <w:kern w:val="2"/>
              </w:rPr>
              <w:t>√</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155E0A">
        <w:tc>
          <w:tcPr>
            <w:tcW w:w="1296" w:type="dxa"/>
          </w:tcPr>
          <w:p w14:paraId="736009C0" w14:textId="77777777" w:rsidR="00333D9E" w:rsidRDefault="00333D9E" w:rsidP="00C9157B">
            <w:pPr>
              <w:jc w:val="center"/>
              <w:rPr>
                <w:kern w:val="2"/>
              </w:rPr>
            </w:pPr>
          </w:p>
          <w:p w14:paraId="5FDBED7E" w14:textId="77777777" w:rsidR="00183A74" w:rsidRDefault="00183A74" w:rsidP="00C9157B">
            <w:pPr>
              <w:jc w:val="center"/>
              <w:rPr>
                <w:kern w:val="2"/>
              </w:rPr>
            </w:pPr>
          </w:p>
          <w:p w14:paraId="239CD3F9" w14:textId="77777777" w:rsidR="00183A74" w:rsidRDefault="00183A74" w:rsidP="00C9157B">
            <w:pPr>
              <w:jc w:val="center"/>
              <w:rPr>
                <w:kern w:val="2"/>
              </w:rPr>
            </w:pPr>
          </w:p>
          <w:p w14:paraId="12276A84" w14:textId="527CB0B4" w:rsidR="00183A74" w:rsidRPr="00333D9E" w:rsidRDefault="00183A74" w:rsidP="00C9157B">
            <w:pPr>
              <w:jc w:val="center"/>
              <w:rPr>
                <w:kern w:val="2"/>
              </w:rPr>
            </w:pPr>
            <w:r>
              <w:rPr>
                <w:rFonts w:ascii="Arial Black" w:hAnsi="Arial Black"/>
                <w:kern w:val="2"/>
              </w:rPr>
              <w:t>√</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02680F1C" w14:textId="77777777" w:rsidR="00333D9E" w:rsidRDefault="00333D9E" w:rsidP="00C9157B">
            <w:pPr>
              <w:jc w:val="center"/>
              <w:rPr>
                <w:kern w:val="2"/>
              </w:rPr>
            </w:pPr>
          </w:p>
          <w:p w14:paraId="5CA2CC3C" w14:textId="77777777" w:rsidR="00183A74" w:rsidRDefault="00183A74" w:rsidP="00C9157B">
            <w:pPr>
              <w:jc w:val="center"/>
              <w:rPr>
                <w:kern w:val="2"/>
              </w:rPr>
            </w:pPr>
          </w:p>
          <w:p w14:paraId="4FC00DA5" w14:textId="77777777" w:rsidR="00183A74" w:rsidRDefault="00183A74" w:rsidP="00C9157B">
            <w:pPr>
              <w:jc w:val="center"/>
              <w:rPr>
                <w:kern w:val="2"/>
              </w:rPr>
            </w:pPr>
          </w:p>
          <w:p w14:paraId="12276A88" w14:textId="15D85D91" w:rsidR="00183A74" w:rsidRPr="00333D9E" w:rsidRDefault="00183A74" w:rsidP="00C9157B">
            <w:pPr>
              <w:jc w:val="center"/>
              <w:rPr>
                <w:kern w:val="2"/>
              </w:rPr>
            </w:pPr>
            <w:r>
              <w:rPr>
                <w:rFonts w:ascii="Arial Black" w:hAnsi="Arial Black"/>
                <w:kern w:val="2"/>
              </w:rPr>
              <w:t>√</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5C2D256A" w14:textId="77777777" w:rsidR="00333D9E" w:rsidRDefault="00333D9E" w:rsidP="00C9157B">
            <w:pPr>
              <w:jc w:val="center"/>
              <w:rPr>
                <w:kern w:val="2"/>
              </w:rPr>
            </w:pPr>
          </w:p>
          <w:p w14:paraId="12276A8C" w14:textId="4B0128ED" w:rsidR="00183A74" w:rsidRPr="00333D9E" w:rsidRDefault="00183A74" w:rsidP="00C9157B">
            <w:pPr>
              <w:jc w:val="center"/>
              <w:rPr>
                <w:kern w:val="2"/>
              </w:rPr>
            </w:pPr>
            <w:r>
              <w:rPr>
                <w:rFonts w:ascii="Arial Black" w:hAnsi="Arial Black"/>
                <w:kern w:val="2"/>
              </w:rPr>
              <w:t>√</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40687534" w14:textId="77777777" w:rsidR="00333D9E" w:rsidRDefault="00333D9E" w:rsidP="00C9157B">
            <w:pPr>
              <w:jc w:val="center"/>
              <w:rPr>
                <w:kern w:val="2"/>
              </w:rPr>
            </w:pPr>
          </w:p>
          <w:p w14:paraId="7E178095" w14:textId="77777777" w:rsidR="00183A74" w:rsidRDefault="00183A74" w:rsidP="00C9157B">
            <w:pPr>
              <w:jc w:val="center"/>
              <w:rPr>
                <w:kern w:val="2"/>
              </w:rPr>
            </w:pPr>
          </w:p>
          <w:p w14:paraId="113D93D5" w14:textId="77777777" w:rsidR="00183A74" w:rsidRDefault="00183A74" w:rsidP="00C9157B">
            <w:pPr>
              <w:jc w:val="center"/>
              <w:rPr>
                <w:kern w:val="2"/>
              </w:rPr>
            </w:pPr>
          </w:p>
          <w:p w14:paraId="12276A90" w14:textId="025CFA8B" w:rsidR="00183A74" w:rsidRPr="00333D9E" w:rsidRDefault="00183A74" w:rsidP="00C9157B">
            <w:pPr>
              <w:jc w:val="center"/>
              <w:rPr>
                <w:kern w:val="2"/>
              </w:rPr>
            </w:pPr>
            <w:r>
              <w:rPr>
                <w:rFonts w:ascii="Arial Black" w:hAnsi="Arial Black"/>
                <w:kern w:val="2"/>
              </w:rPr>
              <w:t>√</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780D5F55" w14:textId="77777777" w:rsidR="00333D9E" w:rsidRDefault="00333D9E" w:rsidP="00C9157B">
            <w:pPr>
              <w:jc w:val="center"/>
              <w:rPr>
                <w:kern w:val="2"/>
              </w:rPr>
            </w:pPr>
          </w:p>
          <w:p w14:paraId="4714A312" w14:textId="77777777" w:rsidR="00183A74" w:rsidRDefault="00183A74" w:rsidP="00C9157B">
            <w:pPr>
              <w:jc w:val="center"/>
              <w:rPr>
                <w:kern w:val="2"/>
              </w:rPr>
            </w:pPr>
          </w:p>
          <w:p w14:paraId="65B8618E" w14:textId="77777777" w:rsidR="00183A74" w:rsidRDefault="00183A74" w:rsidP="00C9157B">
            <w:pPr>
              <w:jc w:val="center"/>
              <w:rPr>
                <w:kern w:val="2"/>
              </w:rPr>
            </w:pPr>
          </w:p>
          <w:p w14:paraId="12276A94" w14:textId="6D838456" w:rsidR="00183A74" w:rsidRPr="00333D9E" w:rsidRDefault="00183A74" w:rsidP="00C9157B">
            <w:pPr>
              <w:jc w:val="center"/>
              <w:rPr>
                <w:kern w:val="2"/>
              </w:rPr>
            </w:pPr>
            <w:r>
              <w:rPr>
                <w:rFonts w:ascii="Arial Black" w:hAnsi="Arial Black"/>
                <w:kern w:val="2"/>
              </w:rPr>
              <w:t>√</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77777777" w:rsidR="00333D9E" w:rsidRPr="00333D9E" w:rsidRDefault="00333D9E" w:rsidP="00C9157B">
            <w:pPr>
              <w:jc w:val="center"/>
              <w:rPr>
                <w:kern w:val="2"/>
              </w:rPr>
            </w:pP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26499F8B" w14:textId="77777777" w:rsidR="00333D9E" w:rsidRDefault="00333D9E" w:rsidP="00C9157B">
            <w:pPr>
              <w:jc w:val="center"/>
              <w:rPr>
                <w:kern w:val="2"/>
              </w:rPr>
            </w:pPr>
          </w:p>
          <w:p w14:paraId="498CCDEA" w14:textId="77777777" w:rsidR="00183A74" w:rsidRDefault="00183A74" w:rsidP="00C9157B">
            <w:pPr>
              <w:jc w:val="center"/>
              <w:rPr>
                <w:rFonts w:ascii="Arial Black" w:hAnsi="Arial Black"/>
                <w:kern w:val="2"/>
              </w:rPr>
            </w:pPr>
            <w:r>
              <w:rPr>
                <w:rFonts w:ascii="Arial Black" w:hAnsi="Arial Black"/>
                <w:kern w:val="2"/>
              </w:rPr>
              <w:t>√</w:t>
            </w:r>
          </w:p>
          <w:p w14:paraId="7F7165CF" w14:textId="77777777" w:rsidR="00183A74" w:rsidRDefault="00183A74" w:rsidP="00C9157B">
            <w:pPr>
              <w:jc w:val="center"/>
              <w:rPr>
                <w:kern w:val="2"/>
              </w:rPr>
            </w:pPr>
            <w:r>
              <w:rPr>
                <w:kern w:val="2"/>
              </w:rPr>
              <w:t>Refer to the attached</w:t>
            </w:r>
          </w:p>
          <w:p w14:paraId="12276AA2" w14:textId="5869C077" w:rsidR="00183A74" w:rsidRPr="00333D9E" w:rsidRDefault="00183A74" w:rsidP="00C9157B">
            <w:pPr>
              <w:jc w:val="center"/>
              <w:rPr>
                <w:kern w:val="2"/>
              </w:rPr>
            </w:pPr>
            <w:r>
              <w:rPr>
                <w:kern w:val="2"/>
              </w:rPr>
              <w:t>Chafee Amendment</w:t>
            </w: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270795AB" w14:textId="77777777" w:rsidR="00333D9E" w:rsidRDefault="00333D9E" w:rsidP="00C9157B">
            <w:pPr>
              <w:jc w:val="center"/>
              <w:rPr>
                <w:kern w:val="2"/>
              </w:rPr>
            </w:pPr>
          </w:p>
          <w:p w14:paraId="1686E782" w14:textId="77777777" w:rsidR="007D1FAD" w:rsidRDefault="007D1FAD" w:rsidP="00C9157B">
            <w:pPr>
              <w:jc w:val="center"/>
              <w:rPr>
                <w:kern w:val="2"/>
              </w:rPr>
            </w:pPr>
          </w:p>
          <w:p w14:paraId="6033C844" w14:textId="77777777" w:rsidR="007D1FAD" w:rsidRDefault="007D1FAD" w:rsidP="00C9157B">
            <w:pPr>
              <w:jc w:val="center"/>
              <w:rPr>
                <w:kern w:val="2"/>
              </w:rPr>
            </w:pPr>
          </w:p>
          <w:p w14:paraId="5A94016C" w14:textId="77777777" w:rsidR="007D1FAD" w:rsidRDefault="007D1FAD" w:rsidP="00C9157B">
            <w:pPr>
              <w:jc w:val="center"/>
              <w:rPr>
                <w:kern w:val="2"/>
              </w:rPr>
            </w:pPr>
          </w:p>
          <w:p w14:paraId="12276AA6" w14:textId="7B07828B" w:rsidR="007D1FAD" w:rsidRPr="00333D9E" w:rsidRDefault="007D1FAD" w:rsidP="00C9157B">
            <w:pPr>
              <w:jc w:val="center"/>
              <w:rPr>
                <w:kern w:val="2"/>
              </w:rPr>
            </w:pPr>
            <w:r>
              <w:rPr>
                <w:rFonts w:ascii="Arial Black" w:hAnsi="Arial Black"/>
                <w:kern w:val="2"/>
              </w:rPr>
              <w:t>√</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653A71D6" w14:textId="77777777" w:rsidR="00333D9E" w:rsidRDefault="00333D9E" w:rsidP="00C9157B">
            <w:pPr>
              <w:jc w:val="center"/>
              <w:rPr>
                <w:kern w:val="2"/>
              </w:rPr>
            </w:pPr>
          </w:p>
          <w:p w14:paraId="14D9FB7A" w14:textId="77777777" w:rsidR="0006141A" w:rsidRDefault="0006141A" w:rsidP="00C9157B">
            <w:pPr>
              <w:jc w:val="center"/>
              <w:rPr>
                <w:kern w:val="2"/>
              </w:rPr>
            </w:pPr>
          </w:p>
          <w:p w14:paraId="2174222A" w14:textId="77777777" w:rsidR="0006141A" w:rsidRDefault="0006141A" w:rsidP="00C9157B">
            <w:pPr>
              <w:jc w:val="center"/>
              <w:rPr>
                <w:kern w:val="2"/>
              </w:rPr>
            </w:pPr>
          </w:p>
          <w:p w14:paraId="12276AAA" w14:textId="7F4F57FB" w:rsidR="0006141A" w:rsidRPr="00333D9E" w:rsidRDefault="0006141A" w:rsidP="00C9157B">
            <w:pPr>
              <w:jc w:val="center"/>
              <w:rPr>
                <w:kern w:val="2"/>
              </w:rPr>
            </w:pPr>
            <w:r>
              <w:rPr>
                <w:rFonts w:ascii="Arial Black" w:hAnsi="Arial Black"/>
                <w:kern w:val="2"/>
              </w:rPr>
              <w:t>√</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7127E193" w14:textId="77777777" w:rsidR="00A26EE9" w:rsidRDefault="00A26EE9" w:rsidP="00DD5811">
            <w:pPr>
              <w:jc w:val="center"/>
              <w:rPr>
                <w:kern w:val="2"/>
              </w:rPr>
            </w:pPr>
          </w:p>
          <w:p w14:paraId="5006FAA4" w14:textId="77777777" w:rsidR="0006141A" w:rsidRDefault="0006141A" w:rsidP="00DD5811">
            <w:pPr>
              <w:jc w:val="center"/>
              <w:rPr>
                <w:kern w:val="2"/>
              </w:rPr>
            </w:pPr>
          </w:p>
          <w:p w14:paraId="12276AB4" w14:textId="36CA4DBB" w:rsidR="0006141A" w:rsidRPr="00333D9E" w:rsidRDefault="0006141A" w:rsidP="00DD5811">
            <w:pPr>
              <w:jc w:val="center"/>
              <w:rPr>
                <w:kern w:val="2"/>
              </w:rPr>
            </w:pPr>
            <w:r>
              <w:rPr>
                <w:rFonts w:ascii="Arial Black" w:hAnsi="Arial Black"/>
                <w:kern w:val="2"/>
              </w:rPr>
              <w:t>√</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59D05800" w14:textId="77777777" w:rsidR="00A26EE9" w:rsidRDefault="00A26EE9" w:rsidP="00DD5811">
            <w:pPr>
              <w:jc w:val="center"/>
              <w:rPr>
                <w:kern w:val="2"/>
              </w:rPr>
            </w:pPr>
          </w:p>
          <w:p w14:paraId="12276AB7" w14:textId="28CCE76C" w:rsidR="0006141A" w:rsidRPr="00333D9E" w:rsidRDefault="0006141A" w:rsidP="00DD5811">
            <w:pPr>
              <w:jc w:val="center"/>
              <w:rPr>
                <w:kern w:val="2"/>
              </w:rPr>
            </w:pPr>
            <w:r>
              <w:rPr>
                <w:rFonts w:ascii="Arial Black" w:hAnsi="Arial Black"/>
                <w:kern w:val="2"/>
              </w:rPr>
              <w:t>√</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67312A31" w14:textId="77777777" w:rsidR="00A26EE9" w:rsidRDefault="00A26EE9" w:rsidP="00DD5811">
            <w:pPr>
              <w:jc w:val="center"/>
              <w:rPr>
                <w:kern w:val="2"/>
              </w:rPr>
            </w:pPr>
          </w:p>
          <w:p w14:paraId="1B4B6A80" w14:textId="77777777" w:rsidR="0006141A" w:rsidRDefault="0006141A" w:rsidP="00DD5811">
            <w:pPr>
              <w:jc w:val="center"/>
              <w:rPr>
                <w:kern w:val="2"/>
              </w:rPr>
            </w:pPr>
          </w:p>
          <w:p w14:paraId="12276ABA" w14:textId="3741621A" w:rsidR="0006141A" w:rsidRPr="00333D9E" w:rsidRDefault="0006141A" w:rsidP="00DD5811">
            <w:pPr>
              <w:jc w:val="center"/>
              <w:rPr>
                <w:kern w:val="2"/>
              </w:rPr>
            </w:pPr>
            <w:r>
              <w:rPr>
                <w:rFonts w:ascii="Arial Black" w:hAnsi="Arial Black"/>
                <w:kern w:val="2"/>
              </w:rPr>
              <w:t>√</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33A146E6" w14:textId="77777777" w:rsidR="00A26EE9" w:rsidRDefault="00A26EE9" w:rsidP="00DD5811">
            <w:pPr>
              <w:jc w:val="center"/>
              <w:rPr>
                <w:kern w:val="2"/>
              </w:rPr>
            </w:pPr>
          </w:p>
          <w:p w14:paraId="527B7B93" w14:textId="77777777" w:rsidR="0006141A" w:rsidRDefault="0006141A" w:rsidP="00DD5811">
            <w:pPr>
              <w:jc w:val="center"/>
              <w:rPr>
                <w:kern w:val="2"/>
              </w:rPr>
            </w:pPr>
          </w:p>
          <w:p w14:paraId="564C27CC" w14:textId="77777777" w:rsidR="0006141A" w:rsidRDefault="0006141A" w:rsidP="00DD5811">
            <w:pPr>
              <w:jc w:val="center"/>
              <w:rPr>
                <w:kern w:val="2"/>
              </w:rPr>
            </w:pPr>
          </w:p>
          <w:p w14:paraId="12276ABD" w14:textId="429FA3D6" w:rsidR="0006141A" w:rsidRPr="00333D9E" w:rsidRDefault="0006141A" w:rsidP="00DD5811">
            <w:pPr>
              <w:jc w:val="center"/>
              <w:rPr>
                <w:kern w:val="2"/>
              </w:rPr>
            </w:pPr>
            <w:r>
              <w:rPr>
                <w:rFonts w:ascii="Arial Black" w:hAnsi="Arial Black"/>
                <w:kern w:val="2"/>
              </w:rPr>
              <w:t>√</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6D2F9DDC" w14:textId="77777777" w:rsidR="00A26EE9" w:rsidRDefault="00A26EE9" w:rsidP="00DD5811">
            <w:pPr>
              <w:jc w:val="center"/>
              <w:rPr>
                <w:kern w:val="2"/>
              </w:rPr>
            </w:pPr>
          </w:p>
          <w:p w14:paraId="4E4B0F17" w14:textId="77777777" w:rsidR="0006141A" w:rsidRDefault="0006141A" w:rsidP="00DD5811">
            <w:pPr>
              <w:jc w:val="center"/>
              <w:rPr>
                <w:kern w:val="2"/>
              </w:rPr>
            </w:pPr>
          </w:p>
          <w:p w14:paraId="709A03B4" w14:textId="77777777" w:rsidR="0006141A" w:rsidRDefault="0006141A" w:rsidP="00DD5811">
            <w:pPr>
              <w:jc w:val="center"/>
              <w:rPr>
                <w:kern w:val="2"/>
              </w:rPr>
            </w:pPr>
          </w:p>
          <w:p w14:paraId="3E6CAF73" w14:textId="77777777" w:rsidR="0006141A" w:rsidRDefault="0006141A" w:rsidP="00DD5811">
            <w:pPr>
              <w:jc w:val="center"/>
              <w:rPr>
                <w:kern w:val="2"/>
              </w:rPr>
            </w:pPr>
          </w:p>
          <w:p w14:paraId="3F311621" w14:textId="77777777" w:rsidR="0006141A" w:rsidRDefault="0006141A" w:rsidP="00DD5811">
            <w:pPr>
              <w:jc w:val="center"/>
              <w:rPr>
                <w:kern w:val="2"/>
              </w:rPr>
            </w:pPr>
          </w:p>
          <w:p w14:paraId="5912013F" w14:textId="77777777" w:rsidR="0006141A" w:rsidRDefault="0006141A" w:rsidP="00DD5811">
            <w:pPr>
              <w:jc w:val="center"/>
              <w:rPr>
                <w:kern w:val="2"/>
              </w:rPr>
            </w:pPr>
          </w:p>
          <w:p w14:paraId="12276AC5" w14:textId="22C6BF08" w:rsidR="0006141A" w:rsidRPr="00333D9E" w:rsidRDefault="0006141A" w:rsidP="00DD5811">
            <w:pPr>
              <w:jc w:val="center"/>
              <w:rPr>
                <w:kern w:val="2"/>
              </w:rPr>
            </w:pPr>
            <w:r>
              <w:rPr>
                <w:rFonts w:ascii="Arial Black" w:hAnsi="Arial Black"/>
                <w:kern w:val="2"/>
              </w:rPr>
              <w:t>√</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0AF333EA" w14:textId="77777777" w:rsidR="00A26EE9" w:rsidRDefault="00A26EE9" w:rsidP="00DD5811">
            <w:pPr>
              <w:jc w:val="center"/>
              <w:rPr>
                <w:kern w:val="2"/>
              </w:rPr>
            </w:pPr>
          </w:p>
          <w:p w14:paraId="43A4B74F" w14:textId="77777777" w:rsidR="0006141A" w:rsidRDefault="0006141A" w:rsidP="00DD5811">
            <w:pPr>
              <w:jc w:val="center"/>
              <w:rPr>
                <w:kern w:val="2"/>
              </w:rPr>
            </w:pPr>
          </w:p>
          <w:p w14:paraId="12276ACC" w14:textId="21191C1B" w:rsidR="0006141A" w:rsidRPr="00333D9E" w:rsidRDefault="0006141A" w:rsidP="00DD5811">
            <w:pPr>
              <w:jc w:val="center"/>
              <w:rPr>
                <w:kern w:val="2"/>
              </w:rPr>
            </w:pPr>
            <w:r>
              <w:rPr>
                <w:rFonts w:ascii="Arial Black" w:hAnsi="Arial Black"/>
                <w:kern w:val="2"/>
              </w:rPr>
              <w:t>√</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354C71DA" w:rsidR="00A26EE9" w:rsidRPr="00333D9E" w:rsidRDefault="00A26EE9">
      <w:pPr>
        <w:spacing w:after="120"/>
        <w:rPr>
          <w:kern w:val="2"/>
        </w:rPr>
      </w:pPr>
      <w:r w:rsidRPr="00333D9E">
        <w:rPr>
          <w:kern w:val="2"/>
        </w:rPr>
        <w:t xml:space="preserve">I certify that the State of </w:t>
      </w:r>
      <w:r w:rsidR="00B7456E">
        <w:rPr>
          <w:kern w:val="2"/>
          <w:u w:val="single"/>
        </w:rPr>
        <w:tab/>
        <w:t>Republic of Palau</w:t>
      </w:r>
      <w:r w:rsidR="00B7456E">
        <w:rPr>
          <w:kern w:val="2"/>
          <w:u w:val="single"/>
        </w:rPr>
        <w:tab/>
      </w:r>
      <w:r w:rsidRPr="00333D9E">
        <w:rPr>
          <w:kern w:val="2"/>
        </w:rPr>
        <w:t xml:space="preserve">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Part B program in accordance with all of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6E28A82C" w:rsidR="00A26EE9" w:rsidRPr="00B7456E" w:rsidRDefault="00B7456E" w:rsidP="00CB6395">
      <w:pPr>
        <w:keepNext/>
        <w:tabs>
          <w:tab w:val="right" w:leader="underscore" w:pos="7920"/>
        </w:tabs>
        <w:spacing w:before="600" w:after="120"/>
        <w:ind w:left="1440" w:right="1440"/>
        <w:jc w:val="center"/>
        <w:rPr>
          <w:kern w:val="2"/>
          <w:u w:val="single"/>
        </w:rPr>
      </w:pPr>
      <w:r w:rsidRPr="00B7456E">
        <w:rPr>
          <w:kern w:val="2"/>
          <w:u w:val="single"/>
        </w:rPr>
        <w:t xml:space="preserve">                          Republic of Palau, Ministry of Educatio</w:t>
      </w:r>
      <w:r>
        <w:rPr>
          <w:kern w:val="2"/>
          <w:u w:val="single"/>
        </w:rPr>
        <w:t xml:space="preserve">n                    </w:t>
      </w:r>
      <w:proofErr w:type="gramStart"/>
      <w:r>
        <w:rPr>
          <w:kern w:val="2"/>
          <w:u w:val="single"/>
        </w:rPr>
        <w:t xml:space="preserve">  ,</w:t>
      </w:r>
      <w:proofErr w:type="gramEnd"/>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340C340C" w:rsidR="00155E0A" w:rsidRDefault="00155E0A">
            <w:pPr>
              <w:rPr>
                <w:kern w:val="2"/>
              </w:rPr>
            </w:pPr>
          </w:p>
          <w:p w14:paraId="533578BD" w14:textId="567D34B5" w:rsidR="00B7456E" w:rsidRDefault="00B7456E">
            <w:pPr>
              <w:rPr>
                <w:kern w:val="2"/>
              </w:rPr>
            </w:pPr>
            <w:proofErr w:type="spellStart"/>
            <w:r>
              <w:rPr>
                <w:kern w:val="2"/>
              </w:rPr>
              <w:t>Hasinta</w:t>
            </w:r>
            <w:proofErr w:type="spellEnd"/>
            <w:r>
              <w:rPr>
                <w:kern w:val="2"/>
              </w:rPr>
              <w:t xml:space="preserve"> Ida </w:t>
            </w:r>
            <w:proofErr w:type="spellStart"/>
            <w:r>
              <w:rPr>
                <w:kern w:val="2"/>
              </w:rPr>
              <w:t>Rekoi</w:t>
            </w:r>
            <w:proofErr w:type="spellEnd"/>
            <w:r>
              <w:rPr>
                <w:kern w:val="2"/>
              </w:rPr>
              <w:t xml:space="preserve"> Kilcullen</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1C5BE9F5" w:rsidR="00155E0A" w:rsidRDefault="00155E0A">
            <w:pPr>
              <w:rPr>
                <w:kern w:val="2"/>
              </w:rPr>
            </w:pPr>
          </w:p>
          <w:p w14:paraId="0D2B2C8E" w14:textId="369974AD" w:rsidR="00B7456E" w:rsidRDefault="00B7456E">
            <w:pPr>
              <w:rPr>
                <w:kern w:val="2"/>
              </w:rPr>
            </w:pPr>
            <w:r>
              <w:rPr>
                <w:kern w:val="2"/>
              </w:rPr>
              <w:t>Director</w:t>
            </w:r>
          </w:p>
          <w:p w14:paraId="381DDA47" w14:textId="0BBE693A" w:rsidR="00B7456E" w:rsidRDefault="00B7456E">
            <w:pPr>
              <w:rPr>
                <w:kern w:val="2"/>
              </w:rPr>
            </w:pPr>
            <w:r>
              <w:rPr>
                <w:kern w:val="2"/>
              </w:rPr>
              <w:t>Bureau of Curriculum and Instruction</w:t>
            </w:r>
          </w:p>
          <w:p w14:paraId="22D79769" w14:textId="125D3A76" w:rsidR="00B7456E" w:rsidRDefault="00B7456E">
            <w:pPr>
              <w:rPr>
                <w:kern w:val="2"/>
              </w:rPr>
            </w:pPr>
            <w:r>
              <w:rPr>
                <w:kern w:val="2"/>
              </w:rPr>
              <w:t>Ministry of Education, Republic of Palau</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1D9882E2" w:rsidR="00155E0A" w:rsidRDefault="00155E0A">
            <w:pPr>
              <w:rPr>
                <w:kern w:val="2"/>
              </w:rPr>
            </w:pPr>
          </w:p>
          <w:p w14:paraId="7EE1CC8C" w14:textId="77777777" w:rsidR="00B7456E" w:rsidRDefault="00B7456E">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37711CC2" w:rsidR="00155E0A" w:rsidRDefault="00155E0A">
            <w:pPr>
              <w:rPr>
                <w:kern w:val="2"/>
              </w:rPr>
            </w:pPr>
          </w:p>
          <w:p w14:paraId="096908BC" w14:textId="77777777" w:rsidR="00B7456E" w:rsidRDefault="00B7456E">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1D80C800" w:rsidR="00A26EE9" w:rsidRDefault="00A26EE9">
      <w:pPr>
        <w:rPr>
          <w:kern w:val="2"/>
        </w:rPr>
      </w:pPr>
    </w:p>
    <w:p w14:paraId="70856836" w14:textId="48FBD302" w:rsidR="00B7456E" w:rsidRDefault="00B7456E">
      <w:pPr>
        <w:rPr>
          <w:kern w:val="2"/>
        </w:rPr>
      </w:pPr>
    </w:p>
    <w:p w14:paraId="0AAF0F2E" w14:textId="77777777" w:rsidR="00B7456E" w:rsidRPr="00E211DC" w:rsidRDefault="00B7456E">
      <w:pPr>
        <w:rPr>
          <w:kern w:val="2"/>
          <w:szCs w:val="20"/>
        </w:rPr>
      </w:pPr>
      <w:r w:rsidRPr="00E211DC">
        <w:rPr>
          <w:b/>
          <w:bCs/>
          <w:kern w:val="2"/>
          <w:szCs w:val="20"/>
          <w:u w:val="single"/>
        </w:rPr>
        <w:t>NOTICE</w:t>
      </w:r>
      <w:r w:rsidRPr="00E211DC">
        <w:rPr>
          <w:kern w:val="2"/>
          <w:szCs w:val="20"/>
        </w:rPr>
        <w:t>:</w:t>
      </w:r>
    </w:p>
    <w:p w14:paraId="12276AE4" w14:textId="07A27C42" w:rsidR="00B7456E" w:rsidRPr="00B7456E" w:rsidRDefault="00B7456E">
      <w:pPr>
        <w:rPr>
          <w:kern w:val="2"/>
          <w:sz w:val="22"/>
          <w:szCs w:val="22"/>
        </w:rPr>
        <w:sectPr w:rsidR="00B7456E" w:rsidRPr="00B7456E">
          <w:footerReference w:type="default" r:id="rId20"/>
          <w:pgSz w:w="12240" w:h="15840"/>
          <w:pgMar w:top="1440" w:right="1440" w:bottom="1440" w:left="1440" w:header="720" w:footer="720" w:gutter="0"/>
          <w:pgNumType w:start="1"/>
          <w:cols w:space="720"/>
          <w:docGrid w:linePitch="360"/>
        </w:sectPr>
      </w:pPr>
      <w:r w:rsidRPr="00E211DC">
        <w:rPr>
          <w:kern w:val="2"/>
          <w:szCs w:val="20"/>
        </w:rPr>
        <w:t>This section is not applicable to the Freely Associated States. Due to the unique nature of the</w:t>
      </w:r>
      <w:r w:rsidR="00E211DC">
        <w:rPr>
          <w:kern w:val="2"/>
          <w:szCs w:val="20"/>
        </w:rPr>
        <w:t xml:space="preserve"> </w:t>
      </w:r>
      <w:r w:rsidRPr="00E211DC">
        <w:rPr>
          <w:kern w:val="2"/>
          <w:szCs w:val="20"/>
        </w:rPr>
        <w:t xml:space="preserve">U.S. Department, IDEA special education funding to the Freely Associated States, </w:t>
      </w:r>
      <w:r w:rsidR="005E43CE" w:rsidRPr="00E211DC">
        <w:rPr>
          <w:kern w:val="2"/>
          <w:szCs w:val="20"/>
        </w:rPr>
        <w:t>the administrative set-aside provisions do not apply.  In addition, the Republic of Palau is a unitary entity functioning as a single SEA/LEA that directly administers and provides special education services in the Republic of Palau schools.</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950E2C9" w14:textId="77777777" w:rsidR="00924603" w:rsidRDefault="00924603">
      <w:pPr>
        <w:rPr>
          <w:kern w:val="2"/>
        </w:rPr>
      </w:pPr>
    </w:p>
    <w:p w14:paraId="0DADCDDA" w14:textId="77777777" w:rsidR="005E43CE" w:rsidRDefault="005E43CE">
      <w:pPr>
        <w:rPr>
          <w:kern w:val="2"/>
        </w:rPr>
      </w:pPr>
    </w:p>
    <w:p w14:paraId="12276AED" w14:textId="47011848" w:rsidR="005E43CE" w:rsidRPr="005E43CE" w:rsidRDefault="005E43CE">
      <w:pPr>
        <w:rPr>
          <w:b/>
          <w:bCs/>
          <w:kern w:val="2"/>
          <w:szCs w:val="20"/>
        </w:rPr>
        <w:sectPr w:rsidR="005E43CE" w:rsidRPr="005E43CE">
          <w:footerReference w:type="default" r:id="rId21"/>
          <w:pgSz w:w="12240" w:h="15840"/>
          <w:pgMar w:top="1440" w:right="1440" w:bottom="1440" w:left="1440" w:header="720" w:footer="720" w:gutter="0"/>
          <w:pgNumType w:start="1"/>
          <w:cols w:space="720"/>
          <w:docGrid w:linePitch="360"/>
        </w:sectPr>
      </w:pPr>
      <w:r w:rsidRPr="005E43CE">
        <w:rPr>
          <w:b/>
          <w:bCs/>
          <w:kern w:val="2"/>
          <w:szCs w:val="20"/>
        </w:rPr>
        <w:t>Republic of Palau has no state-imposed rule, regulation, or policy that are not required by IDEA or Federal regulations.</w:t>
      </w: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06129F93" w:rsidR="00AC5386" w:rsidRPr="00006706" w:rsidRDefault="0043280A" w:rsidP="00567018">
            <w:pPr>
              <w:spacing w:before="120" w:after="120"/>
              <w:jc w:val="center"/>
              <w:rPr>
                <w:b/>
                <w:kern w:val="2"/>
              </w:rPr>
            </w:pPr>
            <w:r w:rsidRPr="00006706">
              <w:rPr>
                <w:b/>
                <w:kern w:val="2"/>
              </w:rPr>
              <w:t xml:space="preserve">SFY </w:t>
            </w:r>
            <w:r w:rsidR="00F26FFC">
              <w:rPr>
                <w:b/>
                <w:kern w:val="2"/>
              </w:rPr>
              <w:t>2021</w:t>
            </w:r>
          </w:p>
        </w:tc>
        <w:tc>
          <w:tcPr>
            <w:tcW w:w="3420" w:type="dxa"/>
          </w:tcPr>
          <w:p w14:paraId="12276AF5" w14:textId="466FFC28" w:rsidR="00AC5386" w:rsidRPr="00333D9E" w:rsidRDefault="005E43CE" w:rsidP="008F57EB">
            <w:pPr>
              <w:spacing w:before="120" w:after="120"/>
              <w:jc w:val="center"/>
              <w:rPr>
                <w:kern w:val="2"/>
              </w:rPr>
            </w:pPr>
            <w:r>
              <w:rPr>
                <w:kern w:val="2"/>
              </w:rPr>
              <w:t>0</w:t>
            </w:r>
          </w:p>
        </w:tc>
      </w:tr>
      <w:tr w:rsidR="00AC5386" w:rsidRPr="00333D9E" w14:paraId="12276AF9" w14:textId="77777777" w:rsidTr="00402F5B">
        <w:trPr>
          <w:trHeight w:val="720"/>
        </w:trPr>
        <w:tc>
          <w:tcPr>
            <w:tcW w:w="1260" w:type="dxa"/>
          </w:tcPr>
          <w:p w14:paraId="12276AF7" w14:textId="13807A5C" w:rsidR="00AC5386" w:rsidRPr="00006706" w:rsidRDefault="0043280A" w:rsidP="00567018">
            <w:pPr>
              <w:spacing w:before="120" w:after="120"/>
              <w:jc w:val="center"/>
              <w:rPr>
                <w:b/>
                <w:kern w:val="2"/>
              </w:rPr>
            </w:pPr>
            <w:r w:rsidRPr="00006706">
              <w:rPr>
                <w:b/>
                <w:kern w:val="2"/>
              </w:rPr>
              <w:t xml:space="preserve">SFY </w:t>
            </w:r>
            <w:r w:rsidR="00F26FFC">
              <w:rPr>
                <w:b/>
                <w:kern w:val="2"/>
              </w:rPr>
              <w:t>2022</w:t>
            </w:r>
          </w:p>
        </w:tc>
        <w:tc>
          <w:tcPr>
            <w:tcW w:w="3420" w:type="dxa"/>
          </w:tcPr>
          <w:p w14:paraId="12276AF8" w14:textId="5129729B" w:rsidR="00AC5386" w:rsidRPr="00333D9E" w:rsidRDefault="005E43CE" w:rsidP="008F57EB">
            <w:pPr>
              <w:spacing w:before="120" w:after="120"/>
              <w:jc w:val="center"/>
              <w:rPr>
                <w:kern w:val="2"/>
              </w:rPr>
            </w:pPr>
            <w:r>
              <w:rPr>
                <w:kern w:val="2"/>
              </w:rPr>
              <w:t>0</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42E2D87D" w:rsidR="007276EB" w:rsidRPr="00006706" w:rsidRDefault="007276EB" w:rsidP="00965519">
            <w:pPr>
              <w:spacing w:before="120" w:after="120"/>
              <w:jc w:val="center"/>
              <w:rPr>
                <w:b/>
                <w:kern w:val="2"/>
              </w:rPr>
            </w:pPr>
            <w:r w:rsidRPr="00006706">
              <w:rPr>
                <w:b/>
                <w:kern w:val="2"/>
              </w:rPr>
              <w:t xml:space="preserve">SFY </w:t>
            </w:r>
            <w:r w:rsidR="00F26FFC">
              <w:rPr>
                <w:b/>
                <w:kern w:val="2"/>
              </w:rPr>
              <w:t>2021</w:t>
            </w:r>
          </w:p>
        </w:tc>
        <w:tc>
          <w:tcPr>
            <w:tcW w:w="3420" w:type="dxa"/>
          </w:tcPr>
          <w:p w14:paraId="02CA7899" w14:textId="3E1E899D" w:rsidR="007276EB" w:rsidRPr="00333D9E" w:rsidRDefault="005E43CE" w:rsidP="00965519">
            <w:pPr>
              <w:spacing w:before="120" w:after="120"/>
              <w:jc w:val="center"/>
              <w:rPr>
                <w:kern w:val="2"/>
              </w:rPr>
            </w:pPr>
            <w:r>
              <w:rPr>
                <w:kern w:val="2"/>
              </w:rPr>
              <w:t>0</w:t>
            </w:r>
          </w:p>
        </w:tc>
      </w:tr>
      <w:tr w:rsidR="007276EB" w:rsidRPr="00333D9E" w14:paraId="60B27849" w14:textId="77777777" w:rsidTr="00402F5B">
        <w:trPr>
          <w:trHeight w:val="720"/>
        </w:trPr>
        <w:tc>
          <w:tcPr>
            <w:tcW w:w="1260" w:type="dxa"/>
          </w:tcPr>
          <w:p w14:paraId="762E9255" w14:textId="13980EAD" w:rsidR="007276EB" w:rsidRPr="00006706" w:rsidRDefault="007276EB" w:rsidP="00965519">
            <w:pPr>
              <w:spacing w:before="120" w:after="120"/>
              <w:jc w:val="center"/>
              <w:rPr>
                <w:b/>
                <w:kern w:val="2"/>
              </w:rPr>
            </w:pPr>
            <w:r w:rsidRPr="00006706">
              <w:rPr>
                <w:b/>
                <w:kern w:val="2"/>
              </w:rPr>
              <w:t xml:space="preserve">SFY </w:t>
            </w:r>
            <w:r w:rsidR="00F26FFC">
              <w:rPr>
                <w:b/>
                <w:kern w:val="2"/>
              </w:rPr>
              <w:t>2022</w:t>
            </w:r>
          </w:p>
        </w:tc>
        <w:tc>
          <w:tcPr>
            <w:tcW w:w="3420" w:type="dxa"/>
          </w:tcPr>
          <w:p w14:paraId="73B0CCEC" w14:textId="12D83FFC" w:rsidR="005E43CE" w:rsidRPr="00333D9E" w:rsidRDefault="005E43CE" w:rsidP="005E43CE">
            <w:pPr>
              <w:spacing w:before="120" w:after="120"/>
              <w:jc w:val="center"/>
              <w:rPr>
                <w:kern w:val="2"/>
              </w:rPr>
            </w:pPr>
            <w:r>
              <w:rPr>
                <w:kern w:val="2"/>
              </w:rPr>
              <w:t>0</w:t>
            </w:r>
          </w:p>
        </w:tc>
      </w:tr>
    </w:tbl>
    <w:p w14:paraId="5863CF78" w14:textId="77777777" w:rsidR="007276EB" w:rsidRDefault="007276EB" w:rsidP="00DD5811">
      <w:pPr>
        <w:tabs>
          <w:tab w:val="left" w:leader="underscore" w:pos="6480"/>
        </w:tabs>
        <w:spacing w:before="480"/>
        <w:rPr>
          <w:kern w:val="2"/>
        </w:rPr>
      </w:pPr>
    </w:p>
    <w:p w14:paraId="12276AFA" w14:textId="3A1574ED" w:rsidR="00FA1B67" w:rsidRPr="004B5E90" w:rsidRDefault="004B5E90" w:rsidP="00DD5811">
      <w:pPr>
        <w:tabs>
          <w:tab w:val="left" w:leader="underscore" w:pos="6480"/>
        </w:tabs>
        <w:spacing w:before="480"/>
        <w:rPr>
          <w:kern w:val="2"/>
          <w:u w:val="single"/>
        </w:rPr>
      </w:pPr>
      <w:r>
        <w:rPr>
          <w:kern w:val="2"/>
          <w:u w:val="single"/>
        </w:rPr>
        <w:t xml:space="preserve">       Gail M. </w:t>
      </w:r>
      <w:proofErr w:type="spellStart"/>
      <w:r>
        <w:rPr>
          <w:kern w:val="2"/>
          <w:u w:val="single"/>
        </w:rPr>
        <w:t>Rengiil</w:t>
      </w:r>
      <w:proofErr w:type="spellEnd"/>
      <w:r>
        <w:rPr>
          <w:kern w:val="2"/>
          <w:u w:val="single"/>
        </w:rPr>
        <w:t xml:space="preserve">, Director, Bureau of National Treasury, Republic of Palau    </w:t>
      </w:r>
      <w:proofErr w:type="gramStart"/>
      <w:r>
        <w:rPr>
          <w:kern w:val="2"/>
          <w:u w:val="single"/>
        </w:rPr>
        <w:t xml:space="preserve">  ,</w:t>
      </w:r>
      <w:proofErr w:type="gramEnd"/>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D1B4" w14:textId="77777777" w:rsidR="003E3DF4" w:rsidRDefault="003E3DF4">
      <w:r>
        <w:separator/>
      </w:r>
    </w:p>
  </w:endnote>
  <w:endnote w:type="continuationSeparator" w:id="0">
    <w:p w14:paraId="73BB182D" w14:textId="77777777" w:rsidR="003E3DF4" w:rsidRDefault="003E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69DD80C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BB4F" w14:textId="77777777" w:rsidR="003E3DF4" w:rsidRDefault="003E3DF4">
      <w:r>
        <w:separator/>
      </w:r>
    </w:p>
  </w:footnote>
  <w:footnote w:type="continuationSeparator" w:id="0">
    <w:p w14:paraId="3BD27AAD" w14:textId="77777777" w:rsidR="003E3DF4" w:rsidRDefault="003E3DF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73AD9A51" w:rsidR="00701EBB" w:rsidRPr="00F40502" w:rsidRDefault="00701EBB" w:rsidP="00333D9E">
    <w:pPr>
      <w:pStyle w:val="Header"/>
      <w:tabs>
        <w:tab w:val="clear" w:pos="4320"/>
        <w:tab w:val="clear" w:pos="8640"/>
        <w:tab w:val="left" w:pos="7200"/>
        <w:tab w:val="right" w:leader="underscore" w:pos="9360"/>
      </w:tabs>
      <w:rPr>
        <w:u w:val="single"/>
      </w:rPr>
    </w:pPr>
    <w:r>
      <w:tab/>
    </w:r>
    <w:r w:rsidR="00F40502">
      <w:t xml:space="preserve">           </w:t>
    </w:r>
    <w:r w:rsidR="00F40502" w:rsidRPr="00F40502">
      <w:rPr>
        <w:u w:val="single"/>
      </w:rPr>
      <w:t xml:space="preserve">     Palau </w:t>
    </w:r>
    <w:r w:rsidR="00F40502">
      <w:rPr>
        <w:u w:val="single"/>
      </w:rPr>
      <w:t xml:space="preserve"> </w:t>
    </w:r>
    <w:proofErr w:type="gramStart"/>
    <w:r w:rsidR="00F40502">
      <w:rPr>
        <w:u w:val="single"/>
      </w:rPr>
      <w:t xml:space="preserve">  .</w:t>
    </w:r>
    <w:proofErr w:type="gramEnd"/>
    <w:r w:rsidR="00F40502" w:rsidRPr="00F40502">
      <w:rPr>
        <w:u w:val="single"/>
      </w:rPr>
      <w:t xml:space="preserve">           </w:t>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4E501E7C" w:rsidR="00F101D4" w:rsidRPr="00E211DC" w:rsidRDefault="00F101D4" w:rsidP="00333D9E">
    <w:pPr>
      <w:pStyle w:val="Header"/>
      <w:tabs>
        <w:tab w:val="clear" w:pos="4320"/>
        <w:tab w:val="clear" w:pos="8640"/>
        <w:tab w:val="left" w:pos="7200"/>
        <w:tab w:val="right" w:leader="underscore" w:pos="9360"/>
      </w:tabs>
      <w:rPr>
        <w:u w:val="single"/>
      </w:rPr>
    </w:pPr>
    <w:r>
      <w:tab/>
    </w:r>
    <w:r w:rsidR="00E211DC" w:rsidRPr="00E211DC">
      <w:rPr>
        <w:u w:val="single"/>
      </w:rPr>
      <w:t xml:space="preserve">               Palau</w:t>
    </w:r>
    <w:r w:rsidR="00E211DC">
      <w:rPr>
        <w:u w:val="single"/>
      </w:rPr>
      <w:t xml:space="preserve">       </w:t>
    </w:r>
    <w:proofErr w:type="gramStart"/>
    <w:r w:rsidR="00E211DC">
      <w:rPr>
        <w:u w:val="single"/>
      </w:rPr>
      <w:t xml:space="preserve">  ,</w:t>
    </w:r>
    <w:proofErr w:type="gramEnd"/>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6141A"/>
    <w:rsid w:val="00070502"/>
    <w:rsid w:val="00076B0F"/>
    <w:rsid w:val="00080E71"/>
    <w:rsid w:val="00081EA2"/>
    <w:rsid w:val="000A74C2"/>
    <w:rsid w:val="000B4B5D"/>
    <w:rsid w:val="000B68C6"/>
    <w:rsid w:val="000C2CCF"/>
    <w:rsid w:val="000C3F30"/>
    <w:rsid w:val="000C400A"/>
    <w:rsid w:val="000D573B"/>
    <w:rsid w:val="000D7011"/>
    <w:rsid w:val="000D7082"/>
    <w:rsid w:val="000E0C19"/>
    <w:rsid w:val="000E0C77"/>
    <w:rsid w:val="00102C1B"/>
    <w:rsid w:val="0010318B"/>
    <w:rsid w:val="0011359E"/>
    <w:rsid w:val="00120A1B"/>
    <w:rsid w:val="00142F78"/>
    <w:rsid w:val="00154403"/>
    <w:rsid w:val="00155E0A"/>
    <w:rsid w:val="001601FF"/>
    <w:rsid w:val="001638DF"/>
    <w:rsid w:val="00164602"/>
    <w:rsid w:val="00183A74"/>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2E09"/>
    <w:rsid w:val="002730CF"/>
    <w:rsid w:val="00277693"/>
    <w:rsid w:val="0028314A"/>
    <w:rsid w:val="0029425D"/>
    <w:rsid w:val="00294994"/>
    <w:rsid w:val="00295EDB"/>
    <w:rsid w:val="00296AD0"/>
    <w:rsid w:val="00297457"/>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E3DF4"/>
    <w:rsid w:val="003F2A9C"/>
    <w:rsid w:val="004028F0"/>
    <w:rsid w:val="00402F5B"/>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5E90"/>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67871"/>
    <w:rsid w:val="00570F49"/>
    <w:rsid w:val="005A4366"/>
    <w:rsid w:val="005C718A"/>
    <w:rsid w:val="005D1991"/>
    <w:rsid w:val="005E43CE"/>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0A87"/>
    <w:rsid w:val="00743AF8"/>
    <w:rsid w:val="0074701B"/>
    <w:rsid w:val="007535AD"/>
    <w:rsid w:val="007575CC"/>
    <w:rsid w:val="00757785"/>
    <w:rsid w:val="007652BE"/>
    <w:rsid w:val="00765354"/>
    <w:rsid w:val="0077205C"/>
    <w:rsid w:val="0078410A"/>
    <w:rsid w:val="00791338"/>
    <w:rsid w:val="007918E5"/>
    <w:rsid w:val="00792C15"/>
    <w:rsid w:val="007963C5"/>
    <w:rsid w:val="007964DD"/>
    <w:rsid w:val="007A3E2A"/>
    <w:rsid w:val="007A6E9C"/>
    <w:rsid w:val="007B34F4"/>
    <w:rsid w:val="007D1FAD"/>
    <w:rsid w:val="007D37BA"/>
    <w:rsid w:val="007D3AA0"/>
    <w:rsid w:val="007F1482"/>
    <w:rsid w:val="007F4E34"/>
    <w:rsid w:val="007F6133"/>
    <w:rsid w:val="007F75C4"/>
    <w:rsid w:val="00803569"/>
    <w:rsid w:val="008116D9"/>
    <w:rsid w:val="008160EC"/>
    <w:rsid w:val="008263B5"/>
    <w:rsid w:val="00833C78"/>
    <w:rsid w:val="00837470"/>
    <w:rsid w:val="00840453"/>
    <w:rsid w:val="00856E6E"/>
    <w:rsid w:val="008622DB"/>
    <w:rsid w:val="0087506D"/>
    <w:rsid w:val="00875E58"/>
    <w:rsid w:val="00876700"/>
    <w:rsid w:val="00882BB6"/>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A3D77"/>
    <w:rsid w:val="00AA4AED"/>
    <w:rsid w:val="00AA6D64"/>
    <w:rsid w:val="00AA7EDF"/>
    <w:rsid w:val="00AB4578"/>
    <w:rsid w:val="00AB5547"/>
    <w:rsid w:val="00AB75B8"/>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456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571C"/>
    <w:rsid w:val="00C43764"/>
    <w:rsid w:val="00C46980"/>
    <w:rsid w:val="00C56F95"/>
    <w:rsid w:val="00C5705E"/>
    <w:rsid w:val="00C738E0"/>
    <w:rsid w:val="00C80363"/>
    <w:rsid w:val="00C843DE"/>
    <w:rsid w:val="00C9157B"/>
    <w:rsid w:val="00C94B1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110DA"/>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11DC"/>
    <w:rsid w:val="00E2470E"/>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0502"/>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3.xml><?xml version="1.0" encoding="utf-8"?>
<ds:datastoreItem xmlns:ds="http://schemas.openxmlformats.org/officeDocument/2006/customXml" ds:itemID="{0B3D0945-E5D1-4A96-93D5-311F6072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27142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Nora Renguul</cp:lastModifiedBy>
  <cp:revision>4</cp:revision>
  <cp:lastPrinted>2023-03-10T06:41:00Z</cp:lastPrinted>
  <dcterms:created xsi:type="dcterms:W3CDTF">2023-03-10T06:31:00Z</dcterms:created>
  <dcterms:modified xsi:type="dcterms:W3CDTF">2023-03-10T06:41:00Z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